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AC59" w14:textId="76844919" w:rsidR="00097FB5" w:rsidRPr="00573569" w:rsidRDefault="008018AD" w:rsidP="00573569">
      <w:pPr>
        <w:jc w:val="both"/>
        <w:rPr>
          <w:rFonts w:ascii="Arial" w:hAnsi="Arial" w:cs="Arial"/>
          <w:u w:val="single"/>
        </w:rPr>
      </w:pPr>
      <w:r w:rsidRPr="00573569">
        <w:rPr>
          <w:rFonts w:ascii="Arial" w:hAnsi="Arial" w:cs="Arial"/>
          <w:u w:val="single"/>
        </w:rPr>
        <w:t>Sell in May?</w:t>
      </w:r>
    </w:p>
    <w:p w14:paraId="744582BD" w14:textId="747A63F5" w:rsidR="00102288" w:rsidRPr="00573569" w:rsidRDefault="008018AD" w:rsidP="00573569">
      <w:pPr>
        <w:jc w:val="both"/>
        <w:rPr>
          <w:rFonts w:ascii="Arial" w:hAnsi="Arial" w:cs="Arial"/>
        </w:rPr>
      </w:pPr>
      <w:r w:rsidRPr="00573569">
        <w:rPr>
          <w:rFonts w:ascii="Arial" w:hAnsi="Arial" w:cs="Arial"/>
        </w:rPr>
        <w:t xml:space="preserve">The old adage “sell in May, go away, </w:t>
      </w:r>
      <w:r w:rsidR="00B62E15" w:rsidRPr="00573569">
        <w:rPr>
          <w:rFonts w:ascii="Arial" w:hAnsi="Arial" w:cs="Arial"/>
        </w:rPr>
        <w:t xml:space="preserve">and </w:t>
      </w:r>
      <w:r w:rsidRPr="00573569">
        <w:rPr>
          <w:rFonts w:ascii="Arial" w:hAnsi="Arial" w:cs="Arial"/>
        </w:rPr>
        <w:t>come back in November” still gets its share of use.</w:t>
      </w:r>
      <w:r w:rsidR="00127BA8" w:rsidRPr="00573569">
        <w:rPr>
          <w:rFonts w:ascii="Arial" w:hAnsi="Arial" w:cs="Arial"/>
        </w:rPr>
        <w:t xml:space="preserve">  The </w:t>
      </w:r>
      <w:r w:rsidR="00B62E15" w:rsidRPr="00573569">
        <w:rPr>
          <w:rFonts w:ascii="Arial" w:hAnsi="Arial" w:cs="Arial"/>
        </w:rPr>
        <w:t>general meaning</w:t>
      </w:r>
      <w:r w:rsidR="00127BA8" w:rsidRPr="00573569">
        <w:rPr>
          <w:rFonts w:ascii="Arial" w:hAnsi="Arial" w:cs="Arial"/>
        </w:rPr>
        <w:t xml:space="preserve"> is that stock market performance has been better during the November-April period than during the summer months of May-October, so go to cash, enjoy your vacation, and reinvest later.  There </w:t>
      </w:r>
      <w:r w:rsidR="00CA6D6A">
        <w:rPr>
          <w:rFonts w:ascii="Arial" w:hAnsi="Arial" w:cs="Arial"/>
        </w:rPr>
        <w:t>were</w:t>
      </w:r>
      <w:r w:rsidR="00127BA8" w:rsidRPr="00573569">
        <w:rPr>
          <w:rFonts w:ascii="Arial" w:hAnsi="Arial" w:cs="Arial"/>
        </w:rPr>
        <w:t xml:space="preserve"> years when this has played out</w:t>
      </w:r>
      <w:r w:rsidR="00102288" w:rsidRPr="00573569">
        <w:rPr>
          <w:rFonts w:ascii="Arial" w:hAnsi="Arial" w:cs="Arial"/>
        </w:rPr>
        <w:t xml:space="preserve"> well</w:t>
      </w:r>
      <w:r w:rsidR="00127BA8" w:rsidRPr="00573569">
        <w:rPr>
          <w:rFonts w:ascii="Arial" w:hAnsi="Arial" w:cs="Arial"/>
        </w:rPr>
        <w:t xml:space="preserve">, </w:t>
      </w:r>
      <w:r w:rsidR="00C06C35" w:rsidRPr="00573569">
        <w:rPr>
          <w:rFonts w:ascii="Arial" w:hAnsi="Arial" w:cs="Arial"/>
        </w:rPr>
        <w:t>and</w:t>
      </w:r>
      <w:r w:rsidR="00127BA8" w:rsidRPr="00573569">
        <w:rPr>
          <w:rFonts w:ascii="Arial" w:hAnsi="Arial" w:cs="Arial"/>
        </w:rPr>
        <w:t xml:space="preserve"> years when you were sorry if you followed it as a rule.  Perhaps the </w:t>
      </w:r>
      <w:r w:rsidR="00165F2C" w:rsidRPr="00573569">
        <w:rPr>
          <w:rFonts w:ascii="Arial" w:hAnsi="Arial" w:cs="Arial"/>
        </w:rPr>
        <w:t>transition from the vision of</w:t>
      </w:r>
      <w:r w:rsidR="00127BA8" w:rsidRPr="00573569">
        <w:rPr>
          <w:rFonts w:ascii="Arial" w:hAnsi="Arial" w:cs="Arial"/>
        </w:rPr>
        <w:t xml:space="preserve"> brokers</w:t>
      </w:r>
      <w:r w:rsidR="00165F2C" w:rsidRPr="00573569">
        <w:rPr>
          <w:rFonts w:ascii="Arial" w:hAnsi="Arial" w:cs="Arial"/>
        </w:rPr>
        <w:t xml:space="preserve"> </w:t>
      </w:r>
      <w:r w:rsidR="00127BA8" w:rsidRPr="00573569">
        <w:rPr>
          <w:rFonts w:ascii="Arial" w:hAnsi="Arial" w:cs="Arial"/>
        </w:rPr>
        <w:t>leaving their phones to go to the beach</w:t>
      </w:r>
      <w:r w:rsidR="00165F2C" w:rsidRPr="00573569">
        <w:rPr>
          <w:rFonts w:ascii="Arial" w:hAnsi="Arial" w:cs="Arial"/>
        </w:rPr>
        <w:t xml:space="preserve"> decades ago </w:t>
      </w:r>
      <w:r w:rsidR="00127BA8" w:rsidRPr="00573569">
        <w:rPr>
          <w:rFonts w:ascii="Arial" w:hAnsi="Arial" w:cs="Arial"/>
        </w:rPr>
        <w:t xml:space="preserve">to computer-driven </w:t>
      </w:r>
      <w:r w:rsidR="00165F2C" w:rsidRPr="00573569">
        <w:rPr>
          <w:rFonts w:ascii="Arial" w:hAnsi="Arial" w:cs="Arial"/>
        </w:rPr>
        <w:t>investment</w:t>
      </w:r>
      <w:r w:rsidR="00127BA8" w:rsidRPr="00573569">
        <w:rPr>
          <w:rFonts w:ascii="Arial" w:hAnsi="Arial" w:cs="Arial"/>
        </w:rPr>
        <w:t xml:space="preserve"> models has something to do with why the adage is tougher to follow</w:t>
      </w:r>
      <w:r w:rsidR="00102288" w:rsidRPr="00573569">
        <w:rPr>
          <w:rFonts w:ascii="Arial" w:hAnsi="Arial" w:cs="Arial"/>
        </w:rPr>
        <w:t xml:space="preserve"> now than</w:t>
      </w:r>
      <w:r w:rsidR="00165F2C" w:rsidRPr="00573569">
        <w:rPr>
          <w:rFonts w:ascii="Arial" w:hAnsi="Arial" w:cs="Arial"/>
        </w:rPr>
        <w:t xml:space="preserve"> years </w:t>
      </w:r>
      <w:r w:rsidR="00102288" w:rsidRPr="00573569">
        <w:rPr>
          <w:rFonts w:ascii="Arial" w:hAnsi="Arial" w:cs="Arial"/>
        </w:rPr>
        <w:t>ago</w:t>
      </w:r>
      <w:r w:rsidR="00127BA8" w:rsidRPr="00573569">
        <w:rPr>
          <w:rFonts w:ascii="Arial" w:hAnsi="Arial" w:cs="Arial"/>
        </w:rPr>
        <w:t>.</w:t>
      </w:r>
      <w:r w:rsidR="00E75049" w:rsidRPr="00573569">
        <w:rPr>
          <w:rFonts w:ascii="Arial" w:hAnsi="Arial" w:cs="Arial"/>
        </w:rPr>
        <w:t xml:space="preserve">  </w:t>
      </w:r>
      <w:r w:rsidR="00165F2C" w:rsidRPr="00573569">
        <w:rPr>
          <w:rFonts w:ascii="Arial" w:hAnsi="Arial" w:cs="Arial"/>
        </w:rPr>
        <w:t xml:space="preserve">Or perhaps it was just a silly saying to begin with.  </w:t>
      </w:r>
      <w:r w:rsidR="00E75049" w:rsidRPr="00573569">
        <w:rPr>
          <w:rFonts w:ascii="Arial" w:hAnsi="Arial" w:cs="Arial"/>
        </w:rPr>
        <w:t xml:space="preserve">At any rate, the recent stock market weakness has some investors wondering if the adage </w:t>
      </w:r>
      <w:r w:rsidR="00165F2C" w:rsidRPr="00573569">
        <w:rPr>
          <w:rFonts w:ascii="Arial" w:hAnsi="Arial" w:cs="Arial"/>
        </w:rPr>
        <w:t xml:space="preserve">may </w:t>
      </w:r>
      <w:r w:rsidR="00E75049" w:rsidRPr="00573569">
        <w:rPr>
          <w:rFonts w:ascii="Arial" w:hAnsi="Arial" w:cs="Arial"/>
        </w:rPr>
        <w:t>still hold.</w:t>
      </w:r>
      <w:r w:rsidR="00B62E15" w:rsidRPr="00573569">
        <w:rPr>
          <w:rFonts w:ascii="Arial" w:hAnsi="Arial" w:cs="Arial"/>
        </w:rPr>
        <w:t xml:space="preserve"> </w:t>
      </w:r>
    </w:p>
    <w:p w14:paraId="412E005E" w14:textId="0FE68064" w:rsidR="00102288" w:rsidRPr="00573569" w:rsidRDefault="00102288" w:rsidP="00573569">
      <w:pPr>
        <w:spacing w:after="0"/>
        <w:jc w:val="both"/>
        <w:rPr>
          <w:rFonts w:ascii="Arial" w:hAnsi="Arial" w:cs="Arial"/>
        </w:rPr>
      </w:pPr>
      <w:r w:rsidRPr="00573569">
        <w:rPr>
          <w:rFonts w:ascii="Arial" w:hAnsi="Arial" w:cs="Arial"/>
        </w:rPr>
        <w:t xml:space="preserve">Most major stock </w:t>
      </w:r>
      <w:r w:rsidR="00D916E1" w:rsidRPr="00573569">
        <w:rPr>
          <w:rFonts w:ascii="Arial" w:hAnsi="Arial" w:cs="Arial"/>
        </w:rPr>
        <w:t xml:space="preserve">and bond </w:t>
      </w:r>
      <w:r w:rsidRPr="00573569">
        <w:rPr>
          <w:rFonts w:ascii="Arial" w:hAnsi="Arial" w:cs="Arial"/>
        </w:rPr>
        <w:t>market indices are in the red this year</w:t>
      </w:r>
      <w:r w:rsidR="001709EE" w:rsidRPr="00573569">
        <w:rPr>
          <w:rFonts w:ascii="Arial" w:hAnsi="Arial" w:cs="Arial"/>
        </w:rPr>
        <w:t xml:space="preserve">, as of May </w:t>
      </w:r>
      <w:r w:rsidR="00C06C35" w:rsidRPr="00573569">
        <w:rPr>
          <w:rFonts w:ascii="Arial" w:hAnsi="Arial" w:cs="Arial"/>
        </w:rPr>
        <w:t>19</w:t>
      </w:r>
      <w:r w:rsidR="00573569" w:rsidRPr="00573569">
        <w:rPr>
          <w:rFonts w:ascii="Arial" w:hAnsi="Arial" w:cs="Arial"/>
          <w:vertAlign w:val="superscript"/>
        </w:rPr>
        <w:t>th</w:t>
      </w:r>
      <w:r w:rsidR="00CA6D6A">
        <w:rPr>
          <w:rStyle w:val="EndnoteReference"/>
          <w:rFonts w:ascii="Arial" w:hAnsi="Arial" w:cs="Arial"/>
        </w:rPr>
        <w:endnoteReference w:id="1"/>
      </w:r>
      <w:r w:rsidRPr="00573569">
        <w:rPr>
          <w:rFonts w:ascii="Arial" w:hAnsi="Arial" w:cs="Arial"/>
        </w:rPr>
        <w:t>:</w:t>
      </w:r>
    </w:p>
    <w:p w14:paraId="0119072E" w14:textId="4647A2C4" w:rsidR="00102288" w:rsidRPr="00573569" w:rsidRDefault="00102288" w:rsidP="00573569">
      <w:pPr>
        <w:spacing w:after="0"/>
        <w:jc w:val="both"/>
        <w:rPr>
          <w:rFonts w:ascii="Arial" w:hAnsi="Arial" w:cs="Arial"/>
        </w:rPr>
      </w:pPr>
      <w:r w:rsidRPr="00573569">
        <w:rPr>
          <w:rFonts w:ascii="Arial" w:hAnsi="Arial" w:cs="Arial"/>
        </w:rPr>
        <w:tab/>
      </w:r>
      <w:r w:rsidR="001709EE" w:rsidRPr="00573569">
        <w:rPr>
          <w:rFonts w:ascii="Arial" w:hAnsi="Arial" w:cs="Arial"/>
        </w:rPr>
        <w:tab/>
      </w:r>
      <w:r w:rsidR="001709EE" w:rsidRPr="00573569">
        <w:rPr>
          <w:rFonts w:ascii="Arial" w:hAnsi="Arial" w:cs="Arial"/>
        </w:rPr>
        <w:tab/>
      </w:r>
      <w:r w:rsidR="001709EE" w:rsidRPr="00573569">
        <w:rPr>
          <w:rFonts w:ascii="Arial" w:hAnsi="Arial" w:cs="Arial"/>
        </w:rPr>
        <w:tab/>
      </w:r>
      <w:r w:rsidRPr="00573569">
        <w:rPr>
          <w:rFonts w:ascii="Arial" w:hAnsi="Arial" w:cs="Arial"/>
        </w:rPr>
        <w:t>S&amp;P 500</w:t>
      </w:r>
      <w:r w:rsidR="001709EE" w:rsidRPr="00573569">
        <w:rPr>
          <w:rFonts w:ascii="Arial" w:hAnsi="Arial" w:cs="Arial"/>
        </w:rPr>
        <w:tab/>
      </w:r>
      <w:r w:rsidR="00D916E1" w:rsidRPr="00573569">
        <w:rPr>
          <w:rFonts w:ascii="Arial" w:hAnsi="Arial" w:cs="Arial"/>
        </w:rPr>
        <w:tab/>
      </w:r>
      <w:r w:rsidR="00D916E1" w:rsidRPr="00573569">
        <w:rPr>
          <w:rFonts w:ascii="Arial" w:hAnsi="Arial" w:cs="Arial"/>
        </w:rPr>
        <w:tab/>
      </w:r>
      <w:r w:rsidR="001709EE" w:rsidRPr="00573569">
        <w:rPr>
          <w:rFonts w:ascii="Arial" w:hAnsi="Arial" w:cs="Arial"/>
        </w:rPr>
        <w:t>-</w:t>
      </w:r>
      <w:r w:rsidR="00D916E1" w:rsidRPr="00573569">
        <w:rPr>
          <w:rFonts w:ascii="Arial" w:hAnsi="Arial" w:cs="Arial"/>
        </w:rPr>
        <w:t>17.7</w:t>
      </w:r>
      <w:r w:rsidR="001709EE" w:rsidRPr="00573569">
        <w:rPr>
          <w:rFonts w:ascii="Arial" w:hAnsi="Arial" w:cs="Arial"/>
        </w:rPr>
        <w:t>%</w:t>
      </w:r>
    </w:p>
    <w:p w14:paraId="467883F3" w14:textId="030F6ED8" w:rsidR="00102288" w:rsidRPr="00573569" w:rsidRDefault="00102288" w:rsidP="00573569">
      <w:pPr>
        <w:spacing w:after="0"/>
        <w:jc w:val="both"/>
        <w:rPr>
          <w:rFonts w:ascii="Arial" w:hAnsi="Arial" w:cs="Arial"/>
        </w:rPr>
      </w:pPr>
      <w:r w:rsidRPr="00573569">
        <w:rPr>
          <w:rFonts w:ascii="Arial" w:hAnsi="Arial" w:cs="Arial"/>
        </w:rPr>
        <w:tab/>
      </w:r>
      <w:r w:rsidR="001709EE" w:rsidRPr="00573569">
        <w:rPr>
          <w:rFonts w:ascii="Arial" w:hAnsi="Arial" w:cs="Arial"/>
        </w:rPr>
        <w:tab/>
      </w:r>
      <w:r w:rsidR="001709EE" w:rsidRPr="00573569">
        <w:rPr>
          <w:rFonts w:ascii="Arial" w:hAnsi="Arial" w:cs="Arial"/>
        </w:rPr>
        <w:tab/>
      </w:r>
      <w:r w:rsidR="001709EE" w:rsidRPr="00573569">
        <w:rPr>
          <w:rFonts w:ascii="Arial" w:hAnsi="Arial" w:cs="Arial"/>
        </w:rPr>
        <w:tab/>
      </w:r>
      <w:r w:rsidRPr="00573569">
        <w:rPr>
          <w:rFonts w:ascii="Arial" w:hAnsi="Arial" w:cs="Arial"/>
        </w:rPr>
        <w:t xml:space="preserve">Nasdaq </w:t>
      </w:r>
      <w:r w:rsidR="00D916E1" w:rsidRPr="00573569">
        <w:rPr>
          <w:rFonts w:ascii="Arial" w:hAnsi="Arial" w:cs="Arial"/>
        </w:rPr>
        <w:tab/>
      </w:r>
      <w:r w:rsidR="00D916E1" w:rsidRPr="00573569">
        <w:rPr>
          <w:rFonts w:ascii="Arial" w:hAnsi="Arial" w:cs="Arial"/>
        </w:rPr>
        <w:tab/>
      </w:r>
      <w:r w:rsidR="00D916E1" w:rsidRPr="00573569">
        <w:rPr>
          <w:rFonts w:ascii="Arial" w:hAnsi="Arial" w:cs="Arial"/>
        </w:rPr>
        <w:tab/>
        <w:t>-27.0%</w:t>
      </w:r>
    </w:p>
    <w:p w14:paraId="025C7930" w14:textId="021C03E7" w:rsidR="00102288" w:rsidRPr="00573569" w:rsidRDefault="00102288" w:rsidP="00573569">
      <w:pPr>
        <w:spacing w:after="0"/>
        <w:jc w:val="both"/>
        <w:rPr>
          <w:rFonts w:ascii="Arial" w:hAnsi="Arial" w:cs="Arial"/>
        </w:rPr>
      </w:pPr>
      <w:r w:rsidRPr="00573569">
        <w:rPr>
          <w:rFonts w:ascii="Arial" w:hAnsi="Arial" w:cs="Arial"/>
        </w:rPr>
        <w:tab/>
      </w:r>
      <w:r w:rsidR="001709EE" w:rsidRPr="00573569">
        <w:rPr>
          <w:rFonts w:ascii="Arial" w:hAnsi="Arial" w:cs="Arial"/>
        </w:rPr>
        <w:tab/>
      </w:r>
      <w:r w:rsidR="001709EE" w:rsidRPr="00573569">
        <w:rPr>
          <w:rFonts w:ascii="Arial" w:hAnsi="Arial" w:cs="Arial"/>
        </w:rPr>
        <w:tab/>
      </w:r>
      <w:r w:rsidR="001709EE" w:rsidRPr="00573569">
        <w:rPr>
          <w:rFonts w:ascii="Arial" w:hAnsi="Arial" w:cs="Arial"/>
        </w:rPr>
        <w:tab/>
      </w:r>
      <w:r w:rsidRPr="00573569">
        <w:rPr>
          <w:rFonts w:ascii="Arial" w:hAnsi="Arial" w:cs="Arial"/>
        </w:rPr>
        <w:t>Russell 2000</w:t>
      </w:r>
      <w:r w:rsidR="00D916E1" w:rsidRPr="00573569">
        <w:rPr>
          <w:rFonts w:ascii="Arial" w:hAnsi="Arial" w:cs="Arial"/>
        </w:rPr>
        <w:t xml:space="preserve"> Small Cap</w:t>
      </w:r>
      <w:r w:rsidR="00D916E1" w:rsidRPr="00573569">
        <w:rPr>
          <w:rFonts w:ascii="Arial" w:hAnsi="Arial" w:cs="Arial"/>
        </w:rPr>
        <w:tab/>
        <w:t>-20.9%</w:t>
      </w:r>
    </w:p>
    <w:p w14:paraId="560A038B" w14:textId="552DCA9D" w:rsidR="00D916E1" w:rsidRPr="00573569" w:rsidRDefault="00102288" w:rsidP="00573569">
      <w:pPr>
        <w:spacing w:after="0"/>
        <w:jc w:val="both"/>
        <w:rPr>
          <w:rFonts w:ascii="Arial" w:hAnsi="Arial" w:cs="Arial"/>
        </w:rPr>
      </w:pPr>
      <w:r w:rsidRPr="00573569">
        <w:rPr>
          <w:rFonts w:ascii="Arial" w:hAnsi="Arial" w:cs="Arial"/>
        </w:rPr>
        <w:tab/>
      </w:r>
      <w:r w:rsidR="001709EE" w:rsidRPr="00573569">
        <w:rPr>
          <w:rFonts w:ascii="Arial" w:hAnsi="Arial" w:cs="Arial"/>
        </w:rPr>
        <w:tab/>
      </w:r>
      <w:r w:rsidR="001709EE" w:rsidRPr="00573569">
        <w:rPr>
          <w:rFonts w:ascii="Arial" w:hAnsi="Arial" w:cs="Arial"/>
        </w:rPr>
        <w:tab/>
      </w:r>
      <w:r w:rsidR="001709EE" w:rsidRPr="00573569">
        <w:rPr>
          <w:rFonts w:ascii="Arial" w:hAnsi="Arial" w:cs="Arial"/>
        </w:rPr>
        <w:tab/>
      </w:r>
      <w:r w:rsidRPr="00573569">
        <w:rPr>
          <w:rFonts w:ascii="Arial" w:hAnsi="Arial" w:cs="Arial"/>
        </w:rPr>
        <w:t>MSCI EAF</w:t>
      </w:r>
      <w:r w:rsidR="00D916E1" w:rsidRPr="00573569">
        <w:rPr>
          <w:rFonts w:ascii="Arial" w:hAnsi="Arial" w:cs="Arial"/>
        </w:rPr>
        <w:t>E International</w:t>
      </w:r>
      <w:r w:rsidR="00D916E1" w:rsidRPr="00573569">
        <w:rPr>
          <w:rFonts w:ascii="Arial" w:hAnsi="Arial" w:cs="Arial"/>
        </w:rPr>
        <w:tab/>
        <w:t>-15.2%</w:t>
      </w:r>
      <w:r w:rsidR="00D916E1" w:rsidRPr="00573569">
        <w:rPr>
          <w:rFonts w:ascii="Arial" w:hAnsi="Arial" w:cs="Arial"/>
        </w:rPr>
        <w:tab/>
      </w:r>
      <w:r w:rsidR="00D916E1" w:rsidRPr="00573569">
        <w:rPr>
          <w:rFonts w:ascii="Arial" w:hAnsi="Arial" w:cs="Arial"/>
        </w:rPr>
        <w:tab/>
      </w:r>
    </w:p>
    <w:p w14:paraId="52E2808D" w14:textId="7D5CBFD2" w:rsidR="00E75049" w:rsidRPr="00573569" w:rsidRDefault="00D916E1" w:rsidP="00573569">
      <w:pPr>
        <w:spacing w:after="0"/>
        <w:jc w:val="both"/>
        <w:rPr>
          <w:rFonts w:ascii="Arial" w:hAnsi="Arial" w:cs="Arial"/>
        </w:rPr>
      </w:pPr>
      <w:r w:rsidRPr="00573569">
        <w:rPr>
          <w:rFonts w:ascii="Arial" w:hAnsi="Arial" w:cs="Arial"/>
        </w:rPr>
        <w:tab/>
      </w:r>
      <w:r w:rsidRPr="00573569">
        <w:rPr>
          <w:rFonts w:ascii="Arial" w:hAnsi="Arial" w:cs="Arial"/>
        </w:rPr>
        <w:tab/>
      </w:r>
      <w:r w:rsidRPr="00573569">
        <w:rPr>
          <w:rFonts w:ascii="Arial" w:hAnsi="Arial" w:cs="Arial"/>
        </w:rPr>
        <w:tab/>
      </w:r>
      <w:r w:rsidRPr="00573569">
        <w:rPr>
          <w:rFonts w:ascii="Arial" w:hAnsi="Arial" w:cs="Arial"/>
        </w:rPr>
        <w:tab/>
        <w:t>Barclays Aggregate Bond</w:t>
      </w:r>
      <w:r w:rsidRPr="00573569">
        <w:rPr>
          <w:rFonts w:ascii="Arial" w:hAnsi="Arial" w:cs="Arial"/>
        </w:rPr>
        <w:tab/>
        <w:t xml:space="preserve"> -9.6%</w:t>
      </w:r>
      <w:r w:rsidR="00102288" w:rsidRPr="00573569">
        <w:rPr>
          <w:rFonts w:ascii="Arial" w:hAnsi="Arial" w:cs="Arial"/>
        </w:rPr>
        <w:t xml:space="preserve"> </w:t>
      </w:r>
      <w:r w:rsidR="00B62E15" w:rsidRPr="00573569">
        <w:rPr>
          <w:rFonts w:ascii="Arial" w:hAnsi="Arial" w:cs="Arial"/>
        </w:rPr>
        <w:t xml:space="preserve"> </w:t>
      </w:r>
    </w:p>
    <w:p w14:paraId="3A625057" w14:textId="77777777" w:rsidR="001709EE" w:rsidRPr="00573569" w:rsidRDefault="001709EE" w:rsidP="00573569">
      <w:pPr>
        <w:spacing w:after="0"/>
        <w:jc w:val="both"/>
        <w:rPr>
          <w:rFonts w:ascii="Arial" w:hAnsi="Arial" w:cs="Arial"/>
        </w:rPr>
      </w:pPr>
    </w:p>
    <w:p w14:paraId="3F184A1C" w14:textId="39D07F3C" w:rsidR="001709EE" w:rsidRPr="00573569" w:rsidRDefault="00102288" w:rsidP="00573569">
      <w:pPr>
        <w:spacing w:after="0"/>
        <w:jc w:val="both"/>
        <w:rPr>
          <w:rFonts w:ascii="Arial" w:hAnsi="Arial" w:cs="Arial"/>
        </w:rPr>
      </w:pPr>
      <w:r w:rsidRPr="00573569">
        <w:rPr>
          <w:rFonts w:ascii="Arial" w:hAnsi="Arial" w:cs="Arial"/>
        </w:rPr>
        <w:t>While inflation</w:t>
      </w:r>
      <w:r w:rsidR="00CA6D6A">
        <w:rPr>
          <w:rFonts w:ascii="Arial" w:hAnsi="Arial" w:cs="Arial"/>
        </w:rPr>
        <w:t>ary</w:t>
      </w:r>
      <w:r w:rsidRPr="00573569">
        <w:rPr>
          <w:rFonts w:ascii="Arial" w:hAnsi="Arial" w:cs="Arial"/>
        </w:rPr>
        <w:t xml:space="preserve"> concerns rule the headlines, the reality is that much of the weakness in stocks</w:t>
      </w:r>
      <w:r w:rsidR="003F6429" w:rsidRPr="00573569">
        <w:rPr>
          <w:rFonts w:ascii="Arial" w:hAnsi="Arial" w:cs="Arial"/>
        </w:rPr>
        <w:t xml:space="preserve"> is not related to earnings</w:t>
      </w:r>
      <w:r w:rsidR="001709EE" w:rsidRPr="00573569">
        <w:rPr>
          <w:rFonts w:ascii="Arial" w:hAnsi="Arial" w:cs="Arial"/>
        </w:rPr>
        <w:t xml:space="preserve"> as much it </w:t>
      </w:r>
      <w:r w:rsidRPr="00573569">
        <w:rPr>
          <w:rFonts w:ascii="Arial" w:hAnsi="Arial" w:cs="Arial"/>
        </w:rPr>
        <w:t xml:space="preserve">can be attributed to valuation compression.  </w:t>
      </w:r>
    </w:p>
    <w:p w14:paraId="239B9EB7" w14:textId="77777777" w:rsidR="001709EE" w:rsidRPr="00573569" w:rsidRDefault="001709EE" w:rsidP="00573569">
      <w:pPr>
        <w:spacing w:after="0"/>
        <w:jc w:val="both"/>
        <w:rPr>
          <w:rFonts w:ascii="Arial" w:hAnsi="Arial" w:cs="Arial"/>
        </w:rPr>
      </w:pPr>
    </w:p>
    <w:p w14:paraId="199BA134" w14:textId="16DF00FE" w:rsidR="00B35CBA" w:rsidRDefault="00102288" w:rsidP="00B35CBA">
      <w:pPr>
        <w:spacing w:after="0"/>
        <w:jc w:val="both"/>
        <w:rPr>
          <w:rFonts w:ascii="Arial" w:hAnsi="Arial" w:cs="Arial"/>
        </w:rPr>
      </w:pPr>
      <w:r w:rsidRPr="00573569">
        <w:rPr>
          <w:rFonts w:ascii="Arial" w:hAnsi="Arial" w:cs="Arial"/>
        </w:rPr>
        <w:t>Earnings reports for Q1 have been mostly better than expected, but even for companies that also gave encouraging guidance, stocks have broadly sold off.</w:t>
      </w:r>
      <w:r w:rsidR="003F6429" w:rsidRPr="00573569">
        <w:rPr>
          <w:rFonts w:ascii="Arial" w:hAnsi="Arial" w:cs="Arial"/>
        </w:rPr>
        <w:t xml:space="preserve">  </w:t>
      </w:r>
      <w:r w:rsidR="00B35CBA">
        <w:rPr>
          <w:rFonts w:ascii="Arial" w:hAnsi="Arial" w:cs="Arial"/>
        </w:rPr>
        <w:t>Revenue and earnings growth estimates</w:t>
      </w:r>
      <w:r w:rsidR="003F6429" w:rsidRPr="00573569">
        <w:rPr>
          <w:rFonts w:ascii="Arial" w:hAnsi="Arial" w:cs="Arial"/>
        </w:rPr>
        <w:t xml:space="preserve"> indicate expectations for an environment of moderate earnings growth</w:t>
      </w:r>
      <w:r w:rsidR="00B35CBA">
        <w:rPr>
          <w:rFonts w:ascii="Arial" w:hAnsi="Arial" w:cs="Arial"/>
        </w:rPr>
        <w:t>… rev g +7-9% this year and next, with mid-single digit earnings growth</w:t>
      </w:r>
      <w:r w:rsidR="004F0AEF">
        <w:rPr>
          <w:rStyle w:val="EndnoteReference"/>
          <w:rFonts w:ascii="Arial" w:hAnsi="Arial" w:cs="Arial"/>
        </w:rPr>
        <w:endnoteReference w:id="2"/>
      </w:r>
      <w:r w:rsidR="00B35CBA">
        <w:rPr>
          <w:rFonts w:ascii="Arial" w:hAnsi="Arial" w:cs="Arial"/>
        </w:rPr>
        <w:t>.</w:t>
      </w:r>
      <w:r w:rsidR="003F6429" w:rsidRPr="00573569">
        <w:rPr>
          <w:rFonts w:ascii="Arial" w:hAnsi="Arial" w:cs="Arial"/>
        </w:rPr>
        <w:t xml:space="preserve">  This paints a positive picture, not one of sell and go away.</w:t>
      </w:r>
    </w:p>
    <w:p w14:paraId="1F4E944B" w14:textId="77777777" w:rsidR="00B35CBA" w:rsidRDefault="00B35CBA" w:rsidP="00B35CBA">
      <w:pPr>
        <w:spacing w:after="0"/>
        <w:jc w:val="both"/>
        <w:rPr>
          <w:rFonts w:ascii="Arial" w:hAnsi="Arial" w:cs="Arial"/>
        </w:rPr>
      </w:pPr>
    </w:p>
    <w:p w14:paraId="782FADAE" w14:textId="249BC07D" w:rsidR="00C06C35" w:rsidRDefault="001709EE" w:rsidP="00B35CBA">
      <w:pPr>
        <w:spacing w:after="0"/>
        <w:jc w:val="both"/>
        <w:rPr>
          <w:rFonts w:ascii="Arial" w:hAnsi="Arial" w:cs="Arial"/>
        </w:rPr>
      </w:pPr>
      <w:r w:rsidRPr="00573569">
        <w:rPr>
          <w:rFonts w:ascii="Arial" w:hAnsi="Arial" w:cs="Arial"/>
        </w:rPr>
        <w:t>However, price-to-earnings</w:t>
      </w:r>
      <w:r w:rsidR="006154A2" w:rsidRPr="00573569">
        <w:rPr>
          <w:rFonts w:ascii="Arial" w:hAnsi="Arial" w:cs="Arial"/>
        </w:rPr>
        <w:t xml:space="preserve"> ratios</w:t>
      </w:r>
      <w:r w:rsidRPr="00573569">
        <w:rPr>
          <w:rFonts w:ascii="Arial" w:hAnsi="Arial" w:cs="Arial"/>
        </w:rPr>
        <w:t xml:space="preserve"> </w:t>
      </w:r>
      <w:r w:rsidR="006154A2" w:rsidRPr="00573569">
        <w:rPr>
          <w:rFonts w:ascii="Arial" w:hAnsi="Arial" w:cs="Arial"/>
        </w:rPr>
        <w:t>(P/E) have declined</w:t>
      </w:r>
      <w:r w:rsidR="00573569">
        <w:rPr>
          <w:rFonts w:ascii="Arial" w:hAnsi="Arial" w:cs="Arial"/>
        </w:rPr>
        <w:t>…n</w:t>
      </w:r>
      <w:r w:rsidR="006154A2" w:rsidRPr="00573569">
        <w:rPr>
          <w:rFonts w:ascii="Arial" w:hAnsi="Arial" w:cs="Arial"/>
        </w:rPr>
        <w:t>ot a bad thing if you’re looking to put cash to work, but potentially painful if you hold highly valued stocks.</w:t>
      </w:r>
      <w:r w:rsidR="00C81602" w:rsidRPr="00573569">
        <w:rPr>
          <w:rFonts w:ascii="Arial" w:hAnsi="Arial" w:cs="Arial"/>
        </w:rPr>
        <w:t xml:space="preserve">  </w:t>
      </w:r>
      <w:r w:rsidR="00CA6D6A">
        <w:rPr>
          <w:rFonts w:ascii="Arial" w:hAnsi="Arial" w:cs="Arial"/>
        </w:rPr>
        <w:t>Six months ago, the P/E for the S&amp;P500 Index was over 20x… now it is closer to 17x</w:t>
      </w:r>
      <w:r w:rsidR="00CA6D6A">
        <w:rPr>
          <w:rStyle w:val="EndnoteReference"/>
          <w:rFonts w:ascii="Arial" w:hAnsi="Arial" w:cs="Arial"/>
        </w:rPr>
        <w:endnoteReference w:id="3"/>
      </w:r>
      <w:r w:rsidR="00CA6D6A">
        <w:rPr>
          <w:rFonts w:ascii="Arial" w:hAnsi="Arial" w:cs="Arial"/>
        </w:rPr>
        <w:t xml:space="preserve">.  </w:t>
      </w:r>
      <w:r w:rsidR="00C81602" w:rsidRPr="00573569">
        <w:rPr>
          <w:rFonts w:ascii="Arial" w:hAnsi="Arial" w:cs="Arial"/>
        </w:rPr>
        <w:t>Some of this multiple compression is deserved.  In the zero rate, risk on investment environment of 2020-2021, many stocks were bid up with little regard to fundamentals or potential profitability.  Times have changed.  Lower quality stocks are still getting punished, and they are dragging down higher quality companies</w:t>
      </w:r>
      <w:r w:rsidR="00573569">
        <w:rPr>
          <w:rFonts w:ascii="Arial" w:hAnsi="Arial" w:cs="Arial"/>
        </w:rPr>
        <w:t xml:space="preserve"> with them,</w:t>
      </w:r>
      <w:r w:rsidR="00C81602" w:rsidRPr="00573569">
        <w:rPr>
          <w:rFonts w:ascii="Arial" w:hAnsi="Arial" w:cs="Arial"/>
        </w:rPr>
        <w:t xml:space="preserve"> creating opportunities, in our minds. </w:t>
      </w:r>
    </w:p>
    <w:p w14:paraId="06345195" w14:textId="77777777" w:rsidR="00B35CBA" w:rsidRPr="00573569" w:rsidRDefault="00B35CBA" w:rsidP="00B35CBA">
      <w:pPr>
        <w:spacing w:after="0"/>
        <w:jc w:val="both"/>
        <w:rPr>
          <w:rFonts w:ascii="Arial" w:hAnsi="Arial" w:cs="Arial"/>
        </w:rPr>
      </w:pPr>
    </w:p>
    <w:p w14:paraId="27BED913" w14:textId="13A9D06F" w:rsidR="00C81602" w:rsidRPr="00573569" w:rsidRDefault="00C06C35" w:rsidP="00573569">
      <w:pPr>
        <w:jc w:val="both"/>
        <w:rPr>
          <w:rFonts w:ascii="Arial" w:hAnsi="Arial" w:cs="Arial"/>
        </w:rPr>
      </w:pPr>
      <w:r w:rsidRPr="00573569">
        <w:rPr>
          <w:rFonts w:ascii="Arial" w:hAnsi="Arial" w:cs="Arial"/>
        </w:rPr>
        <w:t>Further, bonds have historically been used to provide stability to investment portfolios, but this year has been different.  Bond performance has correlated higher to stock performance than usual</w:t>
      </w:r>
      <w:r w:rsidR="00573569">
        <w:rPr>
          <w:rFonts w:ascii="Arial" w:hAnsi="Arial" w:cs="Arial"/>
        </w:rPr>
        <w:t xml:space="preserve">, and </w:t>
      </w:r>
      <w:r w:rsidR="00D916E1" w:rsidRPr="00573569">
        <w:rPr>
          <w:rFonts w:ascii="Arial" w:hAnsi="Arial" w:cs="Arial"/>
        </w:rPr>
        <w:t xml:space="preserve">2021 has seen the worst bond market performance in four decades.  The bond market does not wait for the Fed to </w:t>
      </w:r>
      <w:proofErr w:type="gramStart"/>
      <w:r w:rsidR="00D916E1" w:rsidRPr="00573569">
        <w:rPr>
          <w:rFonts w:ascii="Arial" w:hAnsi="Arial" w:cs="Arial"/>
        </w:rPr>
        <w:t>take action</w:t>
      </w:r>
      <w:proofErr w:type="gramEnd"/>
      <w:r w:rsidR="00573569">
        <w:rPr>
          <w:rFonts w:ascii="Arial" w:hAnsi="Arial" w:cs="Arial"/>
        </w:rPr>
        <w:t>, and lower bond prices indicates that market participants are anticipating future Fed moves.</w:t>
      </w:r>
      <w:r w:rsidR="00D916E1" w:rsidRPr="00573569">
        <w:rPr>
          <w:rFonts w:ascii="Arial" w:hAnsi="Arial" w:cs="Arial"/>
        </w:rPr>
        <w:t xml:space="preserve">  Meaningfully higher long-term rates could occur, but we believe that happens only if the Fed’s playbook changes dramatically.</w:t>
      </w:r>
      <w:r w:rsidR="00C81602" w:rsidRPr="00573569">
        <w:rPr>
          <w:rFonts w:ascii="Arial" w:hAnsi="Arial" w:cs="Arial"/>
        </w:rPr>
        <w:t xml:space="preserve"> </w:t>
      </w:r>
    </w:p>
    <w:p w14:paraId="07099DC2" w14:textId="7310B4DD" w:rsidR="00B27455" w:rsidRPr="00573569" w:rsidRDefault="00C81602" w:rsidP="00573569">
      <w:pPr>
        <w:jc w:val="both"/>
        <w:rPr>
          <w:rFonts w:ascii="Arial" w:hAnsi="Arial" w:cs="Arial"/>
        </w:rPr>
      </w:pPr>
      <w:r w:rsidRPr="00573569">
        <w:rPr>
          <w:rFonts w:ascii="Arial" w:hAnsi="Arial" w:cs="Arial"/>
        </w:rPr>
        <w:t>As we wait to see how long it takes for the Fed’s plan to raise interest rates to curb inflationary pressures, we will continue to monitor the outlook for earnings and economic growth.  We believe that a recession in some form may be unavoidable</w:t>
      </w:r>
      <w:r w:rsidR="00B27455" w:rsidRPr="00573569">
        <w:rPr>
          <w:rFonts w:ascii="Arial" w:hAnsi="Arial" w:cs="Arial"/>
        </w:rPr>
        <w:t>, but we also believe that stock and bond prices may be pricing in that likelihood more and more as time passes.  Recessions are part of an economic cycle.  We’ve experienced them before, and we will again, and again over time.</w:t>
      </w:r>
      <w:r w:rsidR="00573569">
        <w:rPr>
          <w:rFonts w:ascii="Arial" w:hAnsi="Arial" w:cs="Arial"/>
        </w:rPr>
        <w:t xml:space="preserve">  Stock </w:t>
      </w:r>
      <w:r w:rsidR="00573569">
        <w:rPr>
          <w:rFonts w:ascii="Arial" w:hAnsi="Arial" w:cs="Arial"/>
        </w:rPr>
        <w:lastRenderedPageBreak/>
        <w:t xml:space="preserve">and bond markets have recovered from recessionary conditions before, and we expect it to happen again, but a </w:t>
      </w:r>
      <w:proofErr w:type="gramStart"/>
      <w:r w:rsidR="00573569">
        <w:rPr>
          <w:rFonts w:ascii="Arial" w:hAnsi="Arial" w:cs="Arial"/>
        </w:rPr>
        <w:t>longer term</w:t>
      </w:r>
      <w:proofErr w:type="gramEnd"/>
      <w:r w:rsidR="00573569">
        <w:rPr>
          <w:rFonts w:ascii="Arial" w:hAnsi="Arial" w:cs="Arial"/>
        </w:rPr>
        <w:t xml:space="preserve"> view is likely needed, unlike what the television talking heads</w:t>
      </w:r>
      <w:r w:rsidR="00920CB8">
        <w:rPr>
          <w:rFonts w:ascii="Arial" w:hAnsi="Arial" w:cs="Arial"/>
        </w:rPr>
        <w:t xml:space="preserve"> emphasize</w:t>
      </w:r>
      <w:r w:rsidR="00573569">
        <w:rPr>
          <w:rFonts w:ascii="Arial" w:hAnsi="Arial" w:cs="Arial"/>
        </w:rPr>
        <w:t xml:space="preserve">.  </w:t>
      </w:r>
      <w:r w:rsidR="00B27455" w:rsidRPr="00573569">
        <w:rPr>
          <w:rFonts w:ascii="Arial" w:hAnsi="Arial" w:cs="Arial"/>
        </w:rPr>
        <w:t>As investors, we remain patient as th</w:t>
      </w:r>
      <w:r w:rsidR="00920CB8">
        <w:rPr>
          <w:rFonts w:ascii="Arial" w:hAnsi="Arial" w:cs="Arial"/>
        </w:rPr>
        <w:t>is</w:t>
      </w:r>
      <w:r w:rsidR="00B27455" w:rsidRPr="00573569">
        <w:rPr>
          <w:rFonts w:ascii="Arial" w:hAnsi="Arial" w:cs="Arial"/>
        </w:rPr>
        <w:t xml:space="preserve"> cycle plays out, and continue to use prudence in balancing portfolio risk and diversification.</w:t>
      </w:r>
    </w:p>
    <w:p w14:paraId="09874517" w14:textId="77777777" w:rsidR="00B27455" w:rsidRPr="00573569" w:rsidRDefault="00B27455" w:rsidP="00573569">
      <w:pPr>
        <w:jc w:val="both"/>
        <w:rPr>
          <w:rFonts w:ascii="Arial" w:hAnsi="Arial" w:cs="Arial"/>
        </w:rPr>
      </w:pPr>
      <w:r w:rsidRPr="00573569">
        <w:rPr>
          <w:rFonts w:ascii="Arial" w:hAnsi="Arial" w:cs="Arial"/>
        </w:rPr>
        <w:t>As always, thank you for letting us help you strive toward your financial goals!</w:t>
      </w:r>
    </w:p>
    <w:p w14:paraId="295DDEAC" w14:textId="77777777" w:rsidR="00B27455" w:rsidRPr="00573569" w:rsidRDefault="00B27455" w:rsidP="00573569">
      <w:pPr>
        <w:jc w:val="both"/>
        <w:rPr>
          <w:rFonts w:ascii="Arial" w:hAnsi="Arial" w:cs="Arial"/>
        </w:rPr>
      </w:pPr>
    </w:p>
    <w:p w14:paraId="5D77AB14" w14:textId="77777777" w:rsidR="00B27455" w:rsidRPr="00573569" w:rsidRDefault="00B27455" w:rsidP="00573569">
      <w:pPr>
        <w:jc w:val="both"/>
        <w:rPr>
          <w:rFonts w:ascii="Arial" w:hAnsi="Arial" w:cs="Arial"/>
        </w:rPr>
      </w:pPr>
      <w:r w:rsidRPr="00573569">
        <w:rPr>
          <w:rFonts w:ascii="Arial" w:hAnsi="Arial" w:cs="Arial"/>
        </w:rPr>
        <w:t>Sincerely,</w:t>
      </w:r>
    </w:p>
    <w:p w14:paraId="1FCEE0D9" w14:textId="77777777" w:rsidR="00B27455" w:rsidRPr="00573569" w:rsidRDefault="00B27455" w:rsidP="00573569">
      <w:pPr>
        <w:jc w:val="both"/>
        <w:rPr>
          <w:rFonts w:ascii="Arial" w:hAnsi="Arial" w:cs="Arial"/>
        </w:rPr>
      </w:pPr>
    </w:p>
    <w:p w14:paraId="4E146CAF" w14:textId="4581DD01" w:rsidR="001709EE" w:rsidRPr="00573569" w:rsidRDefault="00B27455" w:rsidP="00573569">
      <w:pPr>
        <w:jc w:val="both"/>
        <w:rPr>
          <w:rFonts w:ascii="Arial" w:hAnsi="Arial" w:cs="Arial"/>
        </w:rPr>
      </w:pPr>
      <w:r w:rsidRPr="00573569">
        <w:rPr>
          <w:rFonts w:ascii="Arial" w:hAnsi="Arial" w:cs="Arial"/>
        </w:rPr>
        <w:t xml:space="preserve">Gary Orf, </w:t>
      </w:r>
      <w:r w:rsidR="00C06C35" w:rsidRPr="00573569">
        <w:rPr>
          <w:rFonts w:ascii="Arial" w:hAnsi="Arial" w:cs="Arial"/>
        </w:rPr>
        <w:t>CFA®</w:t>
      </w:r>
      <w:r w:rsidRPr="00573569">
        <w:rPr>
          <w:rFonts w:ascii="Arial" w:hAnsi="Arial" w:cs="Arial"/>
        </w:rPr>
        <w:t xml:space="preserve">  </w:t>
      </w:r>
      <w:r w:rsidR="006154A2" w:rsidRPr="00573569">
        <w:rPr>
          <w:rFonts w:ascii="Arial" w:hAnsi="Arial" w:cs="Arial"/>
        </w:rPr>
        <w:t xml:space="preserve"> </w:t>
      </w:r>
    </w:p>
    <w:sectPr w:rsidR="001709EE" w:rsidRPr="005735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EB20" w14:textId="77777777" w:rsidR="00D07E3B" w:rsidRDefault="00D07E3B" w:rsidP="00CA6D6A">
      <w:pPr>
        <w:spacing w:after="0" w:line="240" w:lineRule="auto"/>
      </w:pPr>
      <w:r>
        <w:separator/>
      </w:r>
    </w:p>
  </w:endnote>
  <w:endnote w:type="continuationSeparator" w:id="0">
    <w:p w14:paraId="5AFF9748" w14:textId="77777777" w:rsidR="00D07E3B" w:rsidRDefault="00D07E3B" w:rsidP="00CA6D6A">
      <w:pPr>
        <w:spacing w:after="0" w:line="240" w:lineRule="auto"/>
      </w:pPr>
      <w:r>
        <w:continuationSeparator/>
      </w:r>
    </w:p>
  </w:endnote>
  <w:endnote w:id="1">
    <w:p w14:paraId="18D830EE" w14:textId="09F4CBFA" w:rsidR="00CA6D6A" w:rsidRDefault="00CA6D6A">
      <w:pPr>
        <w:pStyle w:val="EndnoteText"/>
      </w:pPr>
      <w:r>
        <w:rPr>
          <w:rStyle w:val="EndnoteReference"/>
        </w:rPr>
        <w:endnoteRef/>
      </w:r>
      <w:r>
        <w:t xml:space="preserve"> Thompson Reuters data, May 19, 2022</w:t>
      </w:r>
    </w:p>
  </w:endnote>
  <w:endnote w:id="2">
    <w:p w14:paraId="0435D968" w14:textId="47D62742" w:rsidR="004F0AEF" w:rsidRDefault="004F0AEF">
      <w:pPr>
        <w:pStyle w:val="EndnoteText"/>
      </w:pPr>
      <w:r>
        <w:rPr>
          <w:rStyle w:val="EndnoteReference"/>
        </w:rPr>
        <w:endnoteRef/>
      </w:r>
      <w:r>
        <w:t xml:space="preserve"> Zacks Investment Research, May 13, 2022</w:t>
      </w:r>
    </w:p>
  </w:endnote>
  <w:endnote w:id="3">
    <w:p w14:paraId="6FBC6D7A" w14:textId="71626979" w:rsidR="00CA6D6A" w:rsidRDefault="00CA6D6A">
      <w:pPr>
        <w:pStyle w:val="EndnoteText"/>
      </w:pPr>
      <w:r>
        <w:rPr>
          <w:rStyle w:val="EndnoteReference"/>
        </w:rPr>
        <w:endnoteRef/>
      </w:r>
      <w:r>
        <w:t xml:space="preserve"> JPMorgan Investment Research, May 16</w:t>
      </w:r>
      <w:proofErr w:type="gramStart"/>
      <w:r>
        <w:t xml:space="preserve"> 2022</w:t>
      </w:r>
      <w:proofErr w:type="gramEnd"/>
    </w:p>
    <w:p w14:paraId="6775431C" w14:textId="189C88A1" w:rsidR="004972B2" w:rsidRDefault="004972B2">
      <w:pPr>
        <w:pStyle w:val="EndnoteText"/>
      </w:pPr>
    </w:p>
    <w:p w14:paraId="4A082658" w14:textId="77777777" w:rsidR="004972B2" w:rsidRPr="00273B3B" w:rsidRDefault="004972B2" w:rsidP="004972B2">
      <w:pPr>
        <w:tabs>
          <w:tab w:val="left" w:pos="3460"/>
        </w:tabs>
        <w:rPr>
          <w:ins w:id="0" w:author="Holthus, Kimberly" w:date="2022-05-20T12:25:00Z"/>
          <w:rFonts w:asciiTheme="majorHAnsi" w:hAnsiTheme="majorHAnsi" w:cstheme="majorHAnsi"/>
          <w:sz w:val="20"/>
          <w:szCs w:val="20"/>
        </w:rPr>
      </w:pPr>
      <w:ins w:id="1" w:author="Holthus, Kimberly" w:date="2022-05-20T12:25:00Z">
        <w:r w:rsidRPr="00273B3B">
          <w:rPr>
            <w:rFonts w:asciiTheme="majorHAnsi" w:hAnsiTheme="majorHAnsi" w:cstheme="majorHAnsi"/>
            <w:sz w:val="20"/>
            <w:szCs w:val="20"/>
          </w:rPr>
          <w:t xml:space="preserve">This material represents an assessment of the market environment at a specific point in time and is not intended to be a forecast of future events, or a guarantee of future results.  This information should not be relied upon by the reader as research or investment advice regarding any funds or </w:t>
        </w:r>
        <w:proofErr w:type="gramStart"/>
        <w:r w:rsidRPr="00273B3B">
          <w:rPr>
            <w:rFonts w:asciiTheme="majorHAnsi" w:hAnsiTheme="majorHAnsi" w:cstheme="majorHAnsi"/>
            <w:sz w:val="20"/>
            <w:szCs w:val="20"/>
          </w:rPr>
          <w:t>stocks in particular, nor</w:t>
        </w:r>
        <w:proofErr w:type="gramEnd"/>
        <w:r w:rsidRPr="00273B3B">
          <w:rPr>
            <w:rFonts w:asciiTheme="majorHAnsi" w:hAnsiTheme="majorHAnsi" w:cstheme="majorHAnsi"/>
            <w:sz w:val="20"/>
            <w:szCs w:val="20"/>
          </w:rPr>
          <w:t xml:space="preserve"> should it be construed as a recommendation to purchase or sell a security.  Past performance is no guarantee of future results.  Investments will fluctuate and when redeemed may be worth more or less than when originally invested.</w:t>
        </w:r>
      </w:ins>
    </w:p>
    <w:p w14:paraId="35B3C873" w14:textId="77777777" w:rsidR="004972B2" w:rsidRPr="00273B3B" w:rsidRDefault="004972B2" w:rsidP="004972B2">
      <w:pPr>
        <w:tabs>
          <w:tab w:val="left" w:pos="3460"/>
        </w:tabs>
        <w:rPr>
          <w:ins w:id="2" w:author="Holthus, Kimberly" w:date="2022-05-20T12:25:00Z"/>
          <w:rFonts w:asciiTheme="majorHAnsi" w:hAnsiTheme="majorHAnsi" w:cstheme="majorHAnsi"/>
          <w:sz w:val="20"/>
          <w:szCs w:val="20"/>
          <w:shd w:val="clear" w:color="auto" w:fill="FFFFFF"/>
        </w:rPr>
      </w:pPr>
      <w:ins w:id="3" w:author="Holthus, Kimberly" w:date="2022-05-20T12:25:00Z">
        <w:r w:rsidRPr="00273B3B">
          <w:rPr>
            <w:rFonts w:asciiTheme="majorHAnsi" w:hAnsiTheme="majorHAnsi" w:cstheme="majorHAnsi"/>
            <w:sz w:val="20"/>
            <w:szCs w:val="20"/>
            <w:shd w:val="clear" w:color="auto" w:fill="FFFFFF"/>
          </w:rPr>
          <w:t xml:space="preserve">The S&amp;P 500 Index is an unmanaged index of 500 stocks that is generally representative of the performance of larger companies in the U.S. </w:t>
        </w:r>
      </w:ins>
    </w:p>
    <w:p w14:paraId="4D1DAC62" w14:textId="77777777" w:rsidR="004972B2" w:rsidRPr="00273B3B" w:rsidRDefault="004972B2" w:rsidP="004972B2">
      <w:pPr>
        <w:tabs>
          <w:tab w:val="left" w:pos="3460"/>
        </w:tabs>
        <w:rPr>
          <w:ins w:id="4" w:author="Holthus, Kimberly" w:date="2022-05-20T12:34:00Z"/>
          <w:rFonts w:asciiTheme="majorHAnsi" w:eastAsia="Times New Roman" w:hAnsiTheme="majorHAnsi" w:cstheme="majorHAnsi"/>
          <w:sz w:val="20"/>
          <w:szCs w:val="20"/>
        </w:rPr>
      </w:pPr>
      <w:ins w:id="5" w:author="Holthus, Kimberly" w:date="2022-05-20T12:25:00Z">
        <w:r w:rsidRPr="00273B3B">
          <w:rPr>
            <w:rFonts w:asciiTheme="majorHAnsi" w:hAnsiTheme="majorHAnsi" w:cstheme="majorHAnsi"/>
            <w:sz w:val="20"/>
            <w:szCs w:val="20"/>
          </w:rPr>
          <w:t xml:space="preserve">The Nasdaq Composite Index is a market-value weighted index, which measures all securities listed on the NASDAQ stock market. </w:t>
        </w:r>
      </w:ins>
    </w:p>
    <w:p w14:paraId="52CAF113" w14:textId="1A762E37" w:rsidR="004972B2" w:rsidRPr="00273B3B" w:rsidRDefault="004972B2" w:rsidP="004972B2">
      <w:pPr>
        <w:tabs>
          <w:tab w:val="left" w:pos="3460"/>
        </w:tabs>
        <w:rPr>
          <w:ins w:id="6" w:author="Holthus, Kimberly" w:date="2022-05-20T14:54:00Z"/>
          <w:rFonts w:asciiTheme="majorHAnsi" w:eastAsia="Times New Roman" w:hAnsiTheme="majorHAnsi" w:cstheme="majorHAnsi"/>
          <w:sz w:val="20"/>
          <w:szCs w:val="20"/>
        </w:rPr>
      </w:pPr>
      <w:ins w:id="7" w:author="Holthus, Kimberly" w:date="2022-05-20T12:34:00Z">
        <w:r w:rsidRPr="00273B3B">
          <w:rPr>
            <w:rFonts w:asciiTheme="majorHAnsi" w:eastAsia="Times New Roman" w:hAnsiTheme="majorHAnsi" w:cstheme="majorHAnsi"/>
            <w:sz w:val="20"/>
            <w:szCs w:val="20"/>
          </w:rPr>
          <w:t>Russell 2000 Index is an equity index that measures the performance of the 2,000 smallest companies in the Russell 3000 Index, which is made up of 3,000 of the biggest U.S. stocks.​</w:t>
        </w:r>
      </w:ins>
    </w:p>
    <w:p w14:paraId="4E8F510D" w14:textId="77777777" w:rsidR="004972B2" w:rsidRPr="00273B3B" w:rsidRDefault="004972B2" w:rsidP="004972B2">
      <w:pPr>
        <w:tabs>
          <w:tab w:val="left" w:pos="3460"/>
        </w:tabs>
        <w:rPr>
          <w:ins w:id="8" w:author="Holthus, Kimberly" w:date="2022-05-20T14:54:00Z"/>
          <w:rFonts w:asciiTheme="majorHAnsi" w:hAnsiTheme="majorHAnsi" w:cstheme="majorHAnsi"/>
          <w:sz w:val="20"/>
          <w:szCs w:val="20"/>
        </w:rPr>
      </w:pPr>
      <w:ins w:id="9" w:author="Holthus, Kimberly" w:date="2022-05-20T14:54:00Z">
        <w:r w:rsidRPr="00273B3B">
          <w:rPr>
            <w:rFonts w:asciiTheme="majorHAnsi" w:hAnsiTheme="majorHAnsi" w:cstheme="majorHAnsi"/>
            <w:sz w:val="20"/>
            <w:szCs w:val="20"/>
          </w:rPr>
          <w:t xml:space="preserve">The MSCI EAFE Index is a free float-adjusted market capitalization index designed to measure developed market equity performance, excluding the U.S. and Canada. The MSCI EAFE Index consists of the following 21 developed market country indices: Australia, Austria, Belgium, Denmark, Finland, France, Germany, Greece, Hong Kong, Ireland, Italy, Japan, the Netherlands, New Zealand, Norway, Portugal, Singapore, Spain, Sweden, </w:t>
        </w:r>
        <w:proofErr w:type="gramStart"/>
        <w:r w:rsidRPr="00273B3B">
          <w:rPr>
            <w:rFonts w:asciiTheme="majorHAnsi" w:hAnsiTheme="majorHAnsi" w:cstheme="majorHAnsi"/>
            <w:sz w:val="20"/>
            <w:szCs w:val="20"/>
          </w:rPr>
          <w:t>Switzerland</w:t>
        </w:r>
        <w:proofErr w:type="gramEnd"/>
        <w:r w:rsidRPr="00273B3B">
          <w:rPr>
            <w:rFonts w:asciiTheme="majorHAnsi" w:hAnsiTheme="majorHAnsi" w:cstheme="majorHAnsi"/>
            <w:sz w:val="20"/>
            <w:szCs w:val="20"/>
          </w:rPr>
          <w:t xml:space="preserve"> and the United Kingdom.</w:t>
        </w:r>
      </w:ins>
    </w:p>
    <w:p w14:paraId="6B252FD2" w14:textId="77777777" w:rsidR="004972B2" w:rsidRPr="00273B3B" w:rsidRDefault="004972B2" w:rsidP="004972B2">
      <w:pPr>
        <w:tabs>
          <w:tab w:val="left" w:pos="3460"/>
        </w:tabs>
        <w:rPr>
          <w:ins w:id="10" w:author="Holthus, Kimberly" w:date="2022-05-20T12:34:00Z"/>
          <w:rFonts w:asciiTheme="majorHAnsi" w:hAnsiTheme="majorHAnsi" w:cstheme="majorHAnsi"/>
          <w:sz w:val="20"/>
          <w:szCs w:val="20"/>
        </w:rPr>
      </w:pPr>
      <w:ins w:id="11" w:author="Holthus, Kimberly" w:date="2022-05-20T12:38:00Z">
        <w:r w:rsidRPr="00273B3B">
          <w:rPr>
            <w:rFonts w:asciiTheme="majorHAnsi" w:hAnsiTheme="majorHAnsi" w:cstheme="majorHAnsi"/>
            <w:sz w:val="20"/>
            <w:szCs w:val="20"/>
          </w:rPr>
          <w:t>The Barclays U.S. Aggregate Bond Index is a broad-based bond index comprised of government, corporate, mortgage and asset-backed issues, rated investment grade or higher, and having at least one year to maturity.</w:t>
        </w:r>
      </w:ins>
    </w:p>
    <w:p w14:paraId="0CA86BCD" w14:textId="77777777" w:rsidR="004972B2" w:rsidRPr="00273B3B" w:rsidRDefault="004972B2" w:rsidP="004972B2">
      <w:pPr>
        <w:tabs>
          <w:tab w:val="left" w:pos="3460"/>
        </w:tabs>
        <w:rPr>
          <w:rFonts w:asciiTheme="majorHAnsi" w:hAnsiTheme="majorHAnsi" w:cstheme="majorHAnsi"/>
          <w:sz w:val="20"/>
          <w:szCs w:val="20"/>
          <w:shd w:val="clear" w:color="auto" w:fill="FFFFFF"/>
        </w:rPr>
      </w:pPr>
      <w:ins w:id="12" w:author="Holthus, Kimberly" w:date="2022-05-20T12:25:00Z">
        <w:r w:rsidRPr="00273B3B">
          <w:rPr>
            <w:rFonts w:asciiTheme="majorHAnsi" w:hAnsiTheme="majorHAnsi" w:cstheme="majorHAnsi"/>
            <w:sz w:val="20"/>
            <w:szCs w:val="20"/>
          </w:rPr>
          <w:t>Please note an investor cannot invest directly in an index.</w:t>
        </w:r>
      </w:ins>
    </w:p>
    <w:p w14:paraId="343C4927" w14:textId="7E2434E5" w:rsidR="004972B2" w:rsidRDefault="004972B2" w:rsidP="004972B2">
      <w:pPr>
        <w:pStyle w:val="EndnoteText"/>
      </w:pPr>
    </w:p>
    <w:p w14:paraId="4E0E39E4" w14:textId="0F24D676" w:rsidR="00396D40" w:rsidRDefault="00396D40" w:rsidP="004972B2">
      <w:pPr>
        <w:pStyle w:val="EndnoteText"/>
      </w:pPr>
      <w:r w:rsidRPr="00396D40">
        <w:t xml:space="preserve">Gary </w:t>
      </w:r>
      <w:proofErr w:type="spellStart"/>
      <w:r w:rsidRPr="00396D40">
        <w:t>Orf</w:t>
      </w:r>
      <w:proofErr w:type="spellEnd"/>
      <w:r w:rsidRPr="00396D40">
        <w:t xml:space="preserve"> is a registered representative and investment advisor representative of Securian Financial Services, Inc. Securities and investment advisory services offered through Securian Financial Services, Inc. Member FINRA/SIPC. Renaissance Financial is independently owned and operated. 5700 Oakland Avenue, Suite 400 St. Louis, MO 63110</w:t>
      </w:r>
    </w:p>
    <w:p w14:paraId="13443913" w14:textId="77777777" w:rsidR="00396D40" w:rsidRPr="00273B3B" w:rsidRDefault="00396D40" w:rsidP="004972B2">
      <w:pPr>
        <w:pStyle w:val="EndnoteText"/>
      </w:pPr>
    </w:p>
    <w:p w14:paraId="48323AD7" w14:textId="07CF210F" w:rsidR="004972B2" w:rsidRDefault="004972B2" w:rsidP="004972B2">
      <w:pPr>
        <w:pStyle w:val="EndnoteText"/>
      </w:pPr>
      <w:r w:rsidRPr="00273B3B">
        <w:rPr>
          <w:rStyle w:val="Strong"/>
          <w:rFonts w:ascii="Arial" w:hAnsi="Arial" w:cs="Arial"/>
          <w:b w:val="0"/>
          <w:bCs w:val="0"/>
        </w:rPr>
        <w:t>4</w:t>
      </w:r>
      <w:hyperlink r:id="rId1" w:history="1">
        <w:r w:rsidRPr="00273B3B">
          <w:rPr>
            <w:rStyle w:val="preformattedtext"/>
            <w:rFonts w:ascii="Arial" w:hAnsi="Arial" w:cs="Arial"/>
          </w:rPr>
          <w:t>753066</w:t>
        </w:r>
      </w:hyperlink>
      <w:r w:rsidRPr="00273B3B">
        <w:rPr>
          <w:rStyle w:val="Strong"/>
          <w:rFonts w:ascii="Arial" w:hAnsi="Arial" w:cs="Arial"/>
          <w:i/>
          <w:iCs/>
          <w:sz w:val="21"/>
          <w:szCs w:val="21"/>
        </w:rPr>
        <w:t> </w:t>
      </w:r>
      <w:r w:rsidRPr="00273B3B">
        <w:t>DOFU 5/22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4F23" w14:textId="77777777" w:rsidR="00D07E3B" w:rsidRDefault="00D07E3B" w:rsidP="00CA6D6A">
      <w:pPr>
        <w:spacing w:after="0" w:line="240" w:lineRule="auto"/>
      </w:pPr>
      <w:r>
        <w:separator/>
      </w:r>
    </w:p>
  </w:footnote>
  <w:footnote w:type="continuationSeparator" w:id="0">
    <w:p w14:paraId="0757ABC6" w14:textId="77777777" w:rsidR="00D07E3B" w:rsidRDefault="00D07E3B" w:rsidP="00CA6D6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thus, Kimberly">
    <w15:presenceInfo w15:providerId="AD" w15:userId="S::Kimberly.Holthus@securian.com::33b5c1c4-fd28-40fa-9784-65a543df5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D"/>
    <w:rsid w:val="00097FB5"/>
    <w:rsid w:val="00102288"/>
    <w:rsid w:val="00127BA8"/>
    <w:rsid w:val="00165F2C"/>
    <w:rsid w:val="001709EE"/>
    <w:rsid w:val="00273B3B"/>
    <w:rsid w:val="00303594"/>
    <w:rsid w:val="00396D40"/>
    <w:rsid w:val="003F6429"/>
    <w:rsid w:val="004972B2"/>
    <w:rsid w:val="004F0AEF"/>
    <w:rsid w:val="00573569"/>
    <w:rsid w:val="006154A2"/>
    <w:rsid w:val="008018AD"/>
    <w:rsid w:val="00920CB8"/>
    <w:rsid w:val="00B27455"/>
    <w:rsid w:val="00B35CBA"/>
    <w:rsid w:val="00B62E15"/>
    <w:rsid w:val="00C06C35"/>
    <w:rsid w:val="00C81602"/>
    <w:rsid w:val="00CA6D6A"/>
    <w:rsid w:val="00D07E3B"/>
    <w:rsid w:val="00D916E1"/>
    <w:rsid w:val="00E7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ADDD"/>
  <w15:chartTrackingRefBased/>
  <w15:docId w15:val="{FD4791F7-1FA3-4D1D-A22C-822FBE5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A6D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6D6A"/>
    <w:rPr>
      <w:sz w:val="20"/>
      <w:szCs w:val="20"/>
    </w:rPr>
  </w:style>
  <w:style w:type="character" w:styleId="EndnoteReference">
    <w:name w:val="endnote reference"/>
    <w:basedOn w:val="DefaultParagraphFont"/>
    <w:uiPriority w:val="99"/>
    <w:semiHidden/>
    <w:unhideWhenUsed/>
    <w:rsid w:val="00CA6D6A"/>
    <w:rPr>
      <w:vertAlign w:val="superscript"/>
    </w:rPr>
  </w:style>
  <w:style w:type="character" w:styleId="Strong">
    <w:name w:val="Strong"/>
    <w:basedOn w:val="DefaultParagraphFont"/>
    <w:uiPriority w:val="22"/>
    <w:qFormat/>
    <w:rsid w:val="004972B2"/>
    <w:rPr>
      <w:b/>
      <w:bCs/>
    </w:rPr>
  </w:style>
  <w:style w:type="character" w:customStyle="1" w:styleId="preformattedtext">
    <w:name w:val="preformattedtext"/>
    <w:basedOn w:val="DefaultParagraphFont"/>
    <w:rsid w:val="0049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ecure.reged.com/AdTrax/submissionoverview/4753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4A48-48A4-4CA2-A463-CDECF387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 Gary</dc:creator>
  <cp:keywords/>
  <dc:description/>
  <cp:lastModifiedBy>Arjun Narayan</cp:lastModifiedBy>
  <cp:revision>3</cp:revision>
  <dcterms:created xsi:type="dcterms:W3CDTF">2022-05-24T20:25:00Z</dcterms:created>
  <dcterms:modified xsi:type="dcterms:W3CDTF">2022-11-08T23:16:00Z</dcterms:modified>
</cp:coreProperties>
</file>